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Enhancing your Course through the Use of Open Educational Resources (OER)</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Dates: June 12-18</w:t>
      </w:r>
      <w:r w:rsidRPr="000F7F98">
        <w:rPr>
          <w:rFonts w:ascii="Arial" w:eastAsia="Times New Roman" w:hAnsi="Arial" w:cs="Arial"/>
          <w:color w:val="000000"/>
        </w:rPr>
        <w:t>, with a final project due no later than June 23rd.</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Description</w:t>
      </w:r>
      <w:r w:rsidRPr="000F7F98">
        <w:rPr>
          <w:rFonts w:ascii="Arial" w:eastAsia="Times New Roman" w:hAnsi="Arial" w:cs="Arial"/>
          <w:color w:val="000000"/>
        </w:rPr>
        <w:t xml:space="preserve">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This asynchronous online workshop, jointly offered by Lehman College and CUNY School of Professional Studies, will provide a deep dive into Open Educational Resources (OER) and how to find, evaluate and integrate them into your courses. Appropriate for those new to the subject as well as those who have already worked with OER.</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SPS and Lehman faculty participating in this workshop will select an OER textbook or other OER content and create a plan for implementation as their final project.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The estimated time-on-task for participants completing this workshop is 7 hours, including the final project.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Participants completing this workshop will </w:t>
      </w:r>
    </w:p>
    <w:p w:rsidR="00F46A27" w:rsidRPr="000F7F98" w:rsidRDefault="00F46A27" w:rsidP="00F46A27">
      <w:pPr>
        <w:numPr>
          <w:ilvl w:val="0"/>
          <w:numId w:val="1"/>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 xml:space="preserve">Define the various types of OER </w:t>
      </w:r>
    </w:p>
    <w:p w:rsidR="00F46A27" w:rsidRPr="000F7F98" w:rsidRDefault="00F46A27" w:rsidP="00F46A27">
      <w:pPr>
        <w:numPr>
          <w:ilvl w:val="0"/>
          <w:numId w:val="2"/>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Distinguish between the different OER permissions for adoption, attribution, and reuse</w:t>
      </w:r>
    </w:p>
    <w:p w:rsidR="00F46A27" w:rsidRPr="000F7F98" w:rsidRDefault="00F46A27" w:rsidP="00F46A27">
      <w:pPr>
        <w:numPr>
          <w:ilvl w:val="0"/>
          <w:numId w:val="2"/>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Identify collections of resources that provide OER relevant to their own course and discipline</w:t>
      </w:r>
    </w:p>
    <w:p w:rsidR="00F46A27" w:rsidRPr="000F7F98" w:rsidRDefault="00F46A27" w:rsidP="00F46A27">
      <w:pPr>
        <w:numPr>
          <w:ilvl w:val="0"/>
          <w:numId w:val="2"/>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Evaluate OER using appropriate standards and criteria</w:t>
      </w:r>
    </w:p>
    <w:p w:rsidR="00F46A27" w:rsidRPr="000F7F98" w:rsidRDefault="00F46A27" w:rsidP="00F46A27">
      <w:pPr>
        <w:numPr>
          <w:ilvl w:val="0"/>
          <w:numId w:val="2"/>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Select an OER textbook or other OER content for inclusion in their course</w:t>
      </w:r>
    </w:p>
    <w:p w:rsidR="00F46A27" w:rsidRPr="000F7F98" w:rsidRDefault="00F46A27" w:rsidP="00F46A27">
      <w:pPr>
        <w:numPr>
          <w:ilvl w:val="0"/>
          <w:numId w:val="2"/>
        </w:numPr>
        <w:spacing w:after="0" w:line="240" w:lineRule="auto"/>
        <w:textAlignment w:val="baseline"/>
        <w:rPr>
          <w:rFonts w:ascii="Arial" w:eastAsia="Times New Roman" w:hAnsi="Arial" w:cs="Arial"/>
          <w:color w:val="000000"/>
        </w:rPr>
      </w:pPr>
      <w:r w:rsidRPr="000F7F98">
        <w:rPr>
          <w:rFonts w:ascii="Arial" w:eastAsia="Times New Roman" w:hAnsi="Arial" w:cs="Arial"/>
          <w:color w:val="000000"/>
        </w:rPr>
        <w:t>Draft a plan or outline that can be used to implement revisions or integration of the chosen OER within their course</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Workshop Facilitators and Contact Info:</w:t>
      </w:r>
    </w:p>
    <w:p w:rsidR="00F46A27" w:rsidRDefault="00F46A27" w:rsidP="00F46A27">
      <w:pPr>
        <w:spacing w:line="240" w:lineRule="auto"/>
        <w:rPr>
          <w:rFonts w:ascii="Arial" w:eastAsia="Times New Roman" w:hAnsi="Arial" w:cs="Arial"/>
          <w:color w:val="000000"/>
        </w:rPr>
      </w:pPr>
      <w:r w:rsidRPr="000F7F98">
        <w:rPr>
          <w:rFonts w:ascii="Arial" w:eastAsia="Times New Roman" w:hAnsi="Arial" w:cs="Arial"/>
          <w:color w:val="000000"/>
        </w:rPr>
        <w:t xml:space="preserve">Susan </w:t>
      </w:r>
      <w:proofErr w:type="gramStart"/>
      <w:r w:rsidRPr="000F7F98">
        <w:rPr>
          <w:rFonts w:ascii="Arial" w:eastAsia="Times New Roman" w:hAnsi="Arial" w:cs="Arial"/>
          <w:color w:val="000000"/>
        </w:rPr>
        <w:t>Ko</w:t>
      </w:r>
      <w:proofErr w:type="gramEnd"/>
      <w:r w:rsidRPr="000F7F98">
        <w:rPr>
          <w:rFonts w:ascii="Arial" w:eastAsia="Times New Roman" w:hAnsi="Arial" w:cs="Arial"/>
          <w:color w:val="000000"/>
        </w:rPr>
        <w:t xml:space="preserve">, CUNY School of Professional Studies (SPS) </w:t>
      </w:r>
      <w:hyperlink r:id="rId5" w:history="1">
        <w:r w:rsidRPr="000F7F98">
          <w:rPr>
            <w:rFonts w:ascii="Arial" w:eastAsia="Times New Roman" w:hAnsi="Arial" w:cs="Arial"/>
            <w:color w:val="1155CC"/>
            <w:u w:val="single"/>
          </w:rPr>
          <w:t>susan.ko@cuny.edu</w:t>
        </w:r>
      </w:hyperlink>
      <w:r w:rsidRPr="000F7F98">
        <w:rPr>
          <w:rFonts w:ascii="Arial" w:eastAsia="Times New Roman" w:hAnsi="Arial" w:cs="Arial"/>
          <w:color w:val="000000"/>
        </w:rPr>
        <w:t xml:space="preserve"> </w:t>
      </w:r>
    </w:p>
    <w:p w:rsidR="003F270F" w:rsidRDefault="003F270F" w:rsidP="00F46A27">
      <w:pPr>
        <w:spacing w:line="240" w:lineRule="auto"/>
        <w:rPr>
          <w:rFonts w:ascii="Arial" w:eastAsia="Times New Roman" w:hAnsi="Arial" w:cs="Arial"/>
          <w:color w:val="000000"/>
        </w:rPr>
      </w:pPr>
      <w:proofErr w:type="spellStart"/>
      <w:r>
        <w:rPr>
          <w:rFonts w:ascii="Arial" w:eastAsia="Times New Roman" w:hAnsi="Arial" w:cs="Arial"/>
          <w:color w:val="000000"/>
        </w:rPr>
        <w:t>Olena</w:t>
      </w:r>
      <w:proofErr w:type="spellEnd"/>
      <w:r>
        <w:rPr>
          <w:rFonts w:ascii="Arial" w:eastAsia="Times New Roman" w:hAnsi="Arial" w:cs="Arial"/>
          <w:color w:val="000000"/>
        </w:rPr>
        <w:t xml:space="preserve"> </w:t>
      </w:r>
      <w:proofErr w:type="spellStart"/>
      <w:r>
        <w:rPr>
          <w:rFonts w:ascii="Arial" w:eastAsia="Times New Roman" w:hAnsi="Arial" w:cs="Arial"/>
          <w:color w:val="000000"/>
        </w:rPr>
        <w:t>Zhadko</w:t>
      </w:r>
      <w:proofErr w:type="spellEnd"/>
      <w:r>
        <w:rPr>
          <w:rFonts w:ascii="Arial" w:eastAsia="Times New Roman" w:hAnsi="Arial" w:cs="Arial"/>
          <w:color w:val="000000"/>
        </w:rPr>
        <w:t xml:space="preserve">, Lehman College, </w:t>
      </w:r>
      <w:hyperlink r:id="rId6" w:history="1">
        <w:r w:rsidRPr="00164805">
          <w:rPr>
            <w:rStyle w:val="Hyperlink"/>
            <w:rFonts w:ascii="Arial" w:eastAsia="Times New Roman" w:hAnsi="Arial" w:cs="Arial"/>
          </w:rPr>
          <w:t>olena.zhadko@lehman.cuny.edu</w:t>
        </w:r>
      </w:hyperlink>
    </w:p>
    <w:p w:rsidR="00F46A27" w:rsidRPr="000F7F98" w:rsidRDefault="00F46A27" w:rsidP="00F46A27">
      <w:pPr>
        <w:spacing w:line="240" w:lineRule="auto"/>
        <w:rPr>
          <w:rFonts w:ascii="Times New Roman" w:eastAsia="Times New Roman" w:hAnsi="Times New Roman" w:cs="Times New Roman"/>
          <w:sz w:val="24"/>
          <w:szCs w:val="24"/>
        </w:rPr>
      </w:pPr>
      <w:proofErr w:type="spellStart"/>
      <w:r w:rsidRPr="000F7F98">
        <w:rPr>
          <w:rFonts w:ascii="Arial" w:eastAsia="Times New Roman" w:hAnsi="Arial" w:cs="Arial"/>
          <w:color w:val="000000"/>
        </w:rPr>
        <w:t>Anick</w:t>
      </w:r>
      <w:proofErr w:type="spellEnd"/>
      <w:r w:rsidRPr="000F7F98">
        <w:rPr>
          <w:rFonts w:ascii="Arial" w:eastAsia="Times New Roman" w:hAnsi="Arial" w:cs="Arial"/>
          <w:color w:val="000000"/>
        </w:rPr>
        <w:t xml:space="preserve"> Boyd, CUNY School of Professional Studies </w:t>
      </w:r>
      <w:hyperlink r:id="rId7" w:history="1">
        <w:r w:rsidRPr="000F7F98">
          <w:rPr>
            <w:rFonts w:ascii="Arial" w:eastAsia="Times New Roman" w:hAnsi="Arial" w:cs="Arial"/>
            <w:color w:val="1155CC"/>
            <w:u w:val="single"/>
          </w:rPr>
          <w:t>anick.boyd@cuny.edu</w:t>
        </w:r>
      </w:hyperlink>
      <w:r w:rsidRPr="000F7F98">
        <w:rPr>
          <w:rFonts w:ascii="Arial" w:eastAsia="Times New Roman" w:hAnsi="Arial" w:cs="Arial"/>
          <w:color w:val="000000"/>
        </w:rPr>
        <w:t xml:space="preserve"> </w:t>
      </w:r>
    </w:p>
    <w:p w:rsidR="00F46A27" w:rsidRPr="000F7F98" w:rsidRDefault="00F46A27" w:rsidP="00F46A27">
      <w:pPr>
        <w:spacing w:line="240" w:lineRule="auto"/>
        <w:rPr>
          <w:rFonts w:ascii="Arial" w:eastAsia="Times New Roman" w:hAnsi="Arial" w:cs="Arial"/>
          <w:color w:val="000000"/>
        </w:rPr>
      </w:pPr>
      <w:r w:rsidRPr="000F7F98">
        <w:rPr>
          <w:rFonts w:ascii="Arial" w:eastAsia="Times New Roman" w:hAnsi="Arial" w:cs="Arial"/>
          <w:color w:val="000000"/>
        </w:rPr>
        <w:t xml:space="preserve">Stacy Katz, Lehman College, </w:t>
      </w:r>
      <w:hyperlink r:id="rId8" w:history="1">
        <w:r w:rsidRPr="000F7F98">
          <w:rPr>
            <w:rFonts w:ascii="Arial" w:eastAsia="Times New Roman" w:hAnsi="Arial" w:cs="Arial"/>
            <w:color w:val="1155CC"/>
            <w:u w:val="single"/>
          </w:rPr>
          <w:t>stacy.katz@lehman.cuny.edu</w:t>
        </w:r>
      </w:hyperlink>
      <w:r w:rsidRPr="000F7F98">
        <w:rPr>
          <w:rFonts w:ascii="Arial" w:eastAsia="Times New Roman" w:hAnsi="Arial" w:cs="Arial"/>
          <w:color w:val="000000"/>
        </w:rPr>
        <w:t xml:space="preserve">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While </w:t>
      </w:r>
      <w:proofErr w:type="spellStart"/>
      <w:r w:rsidRPr="000F7F98">
        <w:rPr>
          <w:rFonts w:ascii="Arial" w:eastAsia="Times New Roman" w:hAnsi="Arial" w:cs="Arial"/>
          <w:color w:val="000000"/>
        </w:rPr>
        <w:t>Olena</w:t>
      </w:r>
      <w:proofErr w:type="spellEnd"/>
      <w:r w:rsidRPr="000F7F98">
        <w:rPr>
          <w:rFonts w:ascii="Arial" w:eastAsia="Times New Roman" w:hAnsi="Arial" w:cs="Arial"/>
          <w:color w:val="000000"/>
        </w:rPr>
        <w:t xml:space="preserve"> will serve as a point person for Lehman-specific questions and Susan for SPS-specific ones, all facilitators will be available each day to respond to questions in the Q&amp;A forum and to participate in the discussions.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The best way to reach the facilitators is by posting a question on the Q&amp;A forum.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Susan will provide feedback on final projects for SPS faculty and </w:t>
      </w:r>
      <w:proofErr w:type="spellStart"/>
      <w:r w:rsidRPr="000F7F98">
        <w:rPr>
          <w:rFonts w:ascii="Arial" w:eastAsia="Times New Roman" w:hAnsi="Arial" w:cs="Arial"/>
          <w:color w:val="000000"/>
        </w:rPr>
        <w:t>Olena</w:t>
      </w:r>
      <w:proofErr w:type="spellEnd"/>
      <w:r w:rsidRPr="000F7F98">
        <w:rPr>
          <w:rFonts w:ascii="Arial" w:eastAsia="Times New Roman" w:hAnsi="Arial" w:cs="Arial"/>
          <w:color w:val="000000"/>
        </w:rPr>
        <w:t xml:space="preserve"> for Lehman faculty. </w:t>
      </w:r>
    </w:p>
    <w:p w:rsidR="00F46A27" w:rsidRPr="000F7F98" w:rsidRDefault="00F46A27" w:rsidP="000F7F98">
      <w:pPr>
        <w:rPr>
          <w:rFonts w:ascii="Arial" w:hAnsi="Arial" w:cs="Arial"/>
        </w:rPr>
      </w:pPr>
      <w:r w:rsidRPr="000F7F98">
        <w:rPr>
          <w:rFonts w:ascii="Arial" w:hAnsi="Arial" w:cs="Arial"/>
        </w:rPr>
        <w:t> </w:t>
      </w:r>
    </w:p>
    <w:p w:rsidR="00F46A27" w:rsidRPr="000F7F98" w:rsidRDefault="00F46A27" w:rsidP="000F7F98">
      <w:pPr>
        <w:rPr>
          <w:rFonts w:ascii="Arial" w:hAnsi="Arial" w:cs="Arial"/>
          <w:b/>
        </w:rPr>
      </w:pPr>
      <w:r w:rsidRPr="000F7F98">
        <w:rPr>
          <w:rFonts w:ascii="Arial" w:hAnsi="Arial" w:cs="Arial"/>
          <w:b/>
        </w:rPr>
        <w:t>Workshop Organization and Communication Protocols:</w:t>
      </w:r>
    </w:p>
    <w:p w:rsidR="00F46A27" w:rsidRPr="000F7F98" w:rsidRDefault="00F46A27" w:rsidP="000F7F98">
      <w:pPr>
        <w:rPr>
          <w:rFonts w:ascii="Arial" w:hAnsi="Arial" w:cs="Arial"/>
        </w:rPr>
      </w:pPr>
      <w:r w:rsidRPr="000F7F98">
        <w:rPr>
          <w:rFonts w:ascii="Arial" w:hAnsi="Arial" w:cs="Arial"/>
        </w:rPr>
        <w:t xml:space="preserve">The </w:t>
      </w:r>
      <w:r w:rsidRPr="000F7F98">
        <w:rPr>
          <w:rFonts w:ascii="Arial" w:hAnsi="Arial" w:cs="Arial"/>
          <w:b/>
        </w:rPr>
        <w:t>Announcements</w:t>
      </w:r>
      <w:r w:rsidRPr="000F7F98">
        <w:rPr>
          <w:rFonts w:ascii="Arial" w:hAnsi="Arial" w:cs="Arial"/>
        </w:rPr>
        <w:t xml:space="preserve"> area will be used to provide updates and summaries as needed during the workshop. Announcements will be emailed—please note that such emails are delivered to your Blackboard associated email account. </w:t>
      </w:r>
    </w:p>
    <w:p w:rsidR="00F46A27" w:rsidRPr="000F7F98" w:rsidRDefault="00F46A27" w:rsidP="000F7F98">
      <w:pPr>
        <w:rPr>
          <w:rFonts w:ascii="Arial" w:hAnsi="Arial" w:cs="Arial"/>
        </w:rPr>
      </w:pPr>
      <w:r w:rsidRPr="000F7F98">
        <w:rPr>
          <w:rFonts w:ascii="Arial" w:hAnsi="Arial" w:cs="Arial"/>
          <w:b/>
        </w:rPr>
        <w:t>Facilitators</w:t>
      </w:r>
      <w:r w:rsidRPr="000F7F98">
        <w:rPr>
          <w:rFonts w:ascii="Arial" w:hAnsi="Arial" w:cs="Arial"/>
        </w:rPr>
        <w:t xml:space="preserve"> contains contact info for the workshop facilitators</w:t>
      </w:r>
    </w:p>
    <w:p w:rsidR="00F46A27" w:rsidRPr="000F7F98" w:rsidRDefault="00F46A27" w:rsidP="000F7F98">
      <w:pPr>
        <w:rPr>
          <w:rFonts w:ascii="Arial" w:hAnsi="Arial" w:cs="Arial"/>
        </w:rPr>
      </w:pPr>
      <w:r w:rsidRPr="000F7F98">
        <w:rPr>
          <w:rFonts w:ascii="Arial" w:hAnsi="Arial" w:cs="Arial"/>
          <w:b/>
        </w:rPr>
        <w:lastRenderedPageBreak/>
        <w:t>Modules I, II, and III</w:t>
      </w:r>
      <w:r w:rsidRPr="000F7F98">
        <w:rPr>
          <w:rFonts w:ascii="Arial" w:hAnsi="Arial" w:cs="Arial"/>
        </w:rPr>
        <w:t xml:space="preserve"> </w:t>
      </w:r>
      <w:r w:rsidR="00F54DE2" w:rsidRPr="000F7F98">
        <w:rPr>
          <w:rFonts w:ascii="Arial" w:hAnsi="Arial" w:cs="Arial"/>
        </w:rPr>
        <w:t>contains the r</w:t>
      </w:r>
      <w:r w:rsidRPr="000F7F98">
        <w:rPr>
          <w:rFonts w:ascii="Arial" w:hAnsi="Arial" w:cs="Arial"/>
        </w:rPr>
        <w:t>eadings</w:t>
      </w:r>
      <w:r w:rsidR="00F54DE2" w:rsidRPr="000F7F98">
        <w:rPr>
          <w:rFonts w:ascii="Arial" w:hAnsi="Arial" w:cs="Arial"/>
        </w:rPr>
        <w:t>, assignments</w:t>
      </w:r>
      <w:r w:rsidRPr="000F7F98">
        <w:rPr>
          <w:rFonts w:ascii="Arial" w:hAnsi="Arial" w:cs="Arial"/>
        </w:rPr>
        <w:t xml:space="preserve"> and resources for this workshop are found here. </w:t>
      </w:r>
    </w:p>
    <w:p w:rsidR="00F54DE2" w:rsidRPr="000F7F98" w:rsidRDefault="00FC73EB" w:rsidP="000F7F98">
      <w:pPr>
        <w:rPr>
          <w:rFonts w:ascii="Arial" w:hAnsi="Arial" w:cs="Arial"/>
        </w:rPr>
      </w:pPr>
      <w:r w:rsidRPr="000F7F98">
        <w:rPr>
          <w:rFonts w:ascii="Arial" w:hAnsi="Arial" w:cs="Arial"/>
          <w:b/>
        </w:rPr>
        <w:t>Start Here</w:t>
      </w:r>
      <w:r w:rsidRPr="000F7F98">
        <w:rPr>
          <w:rFonts w:ascii="Arial" w:hAnsi="Arial" w:cs="Arial"/>
        </w:rPr>
        <w:t xml:space="preserve">: The workshop </w:t>
      </w:r>
      <w:r w:rsidR="00F46A27" w:rsidRPr="000F7F98">
        <w:rPr>
          <w:rFonts w:ascii="Arial" w:hAnsi="Arial" w:cs="Arial"/>
          <w:b/>
        </w:rPr>
        <w:t>syllabus</w:t>
      </w:r>
      <w:r w:rsidR="00F46A27" w:rsidRPr="000F7F98">
        <w:rPr>
          <w:rFonts w:ascii="Arial" w:hAnsi="Arial" w:cs="Arial"/>
        </w:rPr>
        <w:t xml:space="preserve"> </w:t>
      </w:r>
      <w:r w:rsidRPr="000F7F98">
        <w:rPr>
          <w:rFonts w:ascii="Arial" w:hAnsi="Arial" w:cs="Arial"/>
        </w:rPr>
        <w:t xml:space="preserve">with </w:t>
      </w:r>
      <w:r w:rsidR="00F46A27" w:rsidRPr="000F7F98">
        <w:rPr>
          <w:rFonts w:ascii="Arial" w:hAnsi="Arial" w:cs="Arial"/>
        </w:rPr>
        <w:t>schedule for the workshop</w:t>
      </w:r>
      <w:r w:rsidRPr="000F7F98">
        <w:rPr>
          <w:rFonts w:ascii="Arial" w:hAnsi="Arial" w:cs="Arial"/>
        </w:rPr>
        <w:t xml:space="preserve"> and discussion rubric are found here. </w:t>
      </w:r>
      <w:r w:rsidR="00F46A27" w:rsidRPr="000F7F98">
        <w:rPr>
          <w:rFonts w:ascii="Arial" w:hAnsi="Arial" w:cs="Arial"/>
        </w:rPr>
        <w:t xml:space="preserve"> </w:t>
      </w:r>
      <w:r w:rsidRPr="000F7F98">
        <w:rPr>
          <w:rFonts w:ascii="Arial" w:hAnsi="Arial" w:cs="Arial"/>
        </w:rPr>
        <w:t xml:space="preserve"> </w:t>
      </w:r>
    </w:p>
    <w:p w:rsidR="00F46A27" w:rsidRPr="000F7F98" w:rsidRDefault="00F46A27" w:rsidP="000F7F98">
      <w:pPr>
        <w:rPr>
          <w:rFonts w:ascii="Arial" w:hAnsi="Arial" w:cs="Arial"/>
        </w:rPr>
      </w:pPr>
      <w:r w:rsidRPr="000F7F98">
        <w:rPr>
          <w:rFonts w:ascii="Arial" w:hAnsi="Arial" w:cs="Arial"/>
          <w:b/>
        </w:rPr>
        <w:t>Discussion</w:t>
      </w:r>
      <w:r w:rsidR="00F54DE2" w:rsidRPr="000F7F98">
        <w:rPr>
          <w:rFonts w:ascii="Arial" w:hAnsi="Arial" w:cs="Arial"/>
          <w:b/>
        </w:rPr>
        <w:t>s</w:t>
      </w:r>
      <w:r w:rsidRPr="000F7F98">
        <w:rPr>
          <w:rFonts w:ascii="Arial" w:hAnsi="Arial" w:cs="Arial"/>
        </w:rPr>
        <w:t xml:space="preserve">: There are three numbered discussion forums, one for each of the 3 main topic areas, in addition to the Introductions forum and a Q&amp;A forum where you can ask questions about the workshop procedures, tasks, or requirements. </w:t>
      </w:r>
    </w:p>
    <w:p w:rsidR="00F46A27" w:rsidRPr="000F7F98" w:rsidRDefault="00F46A27" w:rsidP="000F7F98">
      <w:pPr>
        <w:rPr>
          <w:rFonts w:ascii="Arial" w:hAnsi="Arial" w:cs="Arial"/>
        </w:rPr>
      </w:pPr>
      <w:r w:rsidRPr="000F7F98">
        <w:rPr>
          <w:rFonts w:ascii="Arial" w:hAnsi="Arial" w:cs="Arial"/>
          <w:b/>
        </w:rPr>
        <w:t>Final project</w:t>
      </w:r>
      <w:r w:rsidR="00FC73EB" w:rsidRPr="000F7F98">
        <w:rPr>
          <w:rFonts w:ascii="Arial" w:hAnsi="Arial" w:cs="Arial"/>
        </w:rPr>
        <w:t xml:space="preserve">, due by June 23, is </w:t>
      </w:r>
      <w:r w:rsidRPr="000F7F98">
        <w:rPr>
          <w:rFonts w:ascii="Arial" w:hAnsi="Arial" w:cs="Arial"/>
        </w:rPr>
        <w:t xml:space="preserve">submitted through the </w:t>
      </w:r>
      <w:r w:rsidR="005F43CC" w:rsidRPr="000F7F98">
        <w:rPr>
          <w:rFonts w:ascii="Arial" w:hAnsi="Arial" w:cs="Arial"/>
        </w:rPr>
        <w:t>Final Project</w:t>
      </w:r>
      <w:r w:rsidR="00FC73EB" w:rsidRPr="000F7F98">
        <w:rPr>
          <w:rFonts w:ascii="Arial" w:hAnsi="Arial" w:cs="Arial"/>
        </w:rPr>
        <w:t xml:space="preserve"> link</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Requirements for Successful Completion of Workshop:</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color w:val="000000"/>
        </w:rPr>
        <w:t>To successfully complete this workshop, participants must earn 80/100 points, distributed as follows:</w:t>
      </w:r>
    </w:p>
    <w:p w:rsidR="00F46A27" w:rsidRPr="000F7F98" w:rsidRDefault="00F46A27" w:rsidP="000F7F98">
      <w:pPr>
        <w:pStyle w:val="ListParagraph"/>
        <w:numPr>
          <w:ilvl w:val="0"/>
          <w:numId w:val="4"/>
        </w:numPr>
        <w:rPr>
          <w:rFonts w:ascii="Arial" w:hAnsi="Arial" w:cs="Arial"/>
          <w:b/>
        </w:rPr>
      </w:pPr>
      <w:r w:rsidRPr="000F7F98">
        <w:rPr>
          <w:rFonts w:ascii="Arial" w:hAnsi="Arial" w:cs="Arial"/>
          <w:b/>
        </w:rPr>
        <w:t>Post a response to one of the question threads in each of the discussion forums #1-3 and reply to one other participant’s postings in any of the threads in each of the forums 1-3.  Postings are worth a total of 15 points for each forum 1-3, (10 points for the response to a question and 5 points for a reply to another), totaling 45 points for all discussion.</w:t>
      </w:r>
    </w:p>
    <w:p w:rsidR="00F46A27" w:rsidRPr="000F7F98" w:rsidRDefault="00F46A27" w:rsidP="000F7F98">
      <w:pPr>
        <w:pStyle w:val="ListParagraph"/>
        <w:numPr>
          <w:ilvl w:val="0"/>
          <w:numId w:val="4"/>
        </w:numPr>
        <w:rPr>
          <w:rFonts w:ascii="Arial" w:hAnsi="Arial" w:cs="Arial"/>
          <w:b/>
        </w:rPr>
      </w:pPr>
      <w:r w:rsidRPr="000F7F98">
        <w:rPr>
          <w:rFonts w:ascii="Arial" w:hAnsi="Arial" w:cs="Arial"/>
          <w:b/>
        </w:rPr>
        <w:t>Complete the final project by June 23. See the criteria for the final project, worth a total of 55 points.</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0F7F98" w:rsidP="00F46A27">
      <w:pPr>
        <w:spacing w:line="240" w:lineRule="auto"/>
        <w:rPr>
          <w:rFonts w:ascii="Times New Roman" w:eastAsia="Times New Roman" w:hAnsi="Times New Roman" w:cs="Times New Roman"/>
          <w:sz w:val="24"/>
          <w:szCs w:val="24"/>
        </w:rPr>
      </w:pPr>
      <w:r>
        <w:rPr>
          <w:rFonts w:ascii="Arial" w:eastAsia="Times New Roman" w:hAnsi="Arial" w:cs="Arial"/>
          <w:color w:val="000000"/>
        </w:rPr>
        <w:t>Discussion</w:t>
      </w:r>
      <w:r w:rsidR="00F46A27" w:rsidRPr="000F7F98">
        <w:rPr>
          <w:rFonts w:ascii="Arial" w:eastAsia="Times New Roman" w:hAnsi="Arial" w:cs="Arial"/>
          <w:color w:val="000000"/>
        </w:rPr>
        <w:t xml:space="preserve"> Rubric—responses to questions in each forum</w:t>
      </w:r>
    </w:p>
    <w:tbl>
      <w:tblPr>
        <w:tblW w:w="0" w:type="auto"/>
        <w:tblCellMar>
          <w:top w:w="15" w:type="dxa"/>
          <w:left w:w="15" w:type="dxa"/>
          <w:bottom w:w="15" w:type="dxa"/>
          <w:right w:w="15" w:type="dxa"/>
        </w:tblCellMar>
        <w:tblLook w:val="04A0" w:firstRow="1" w:lastRow="0" w:firstColumn="1" w:lastColumn="0" w:noHBand="0" w:noVBand="1"/>
      </w:tblPr>
      <w:tblGrid>
        <w:gridCol w:w="2428"/>
        <w:gridCol w:w="4193"/>
        <w:gridCol w:w="1632"/>
        <w:gridCol w:w="1097"/>
      </w:tblGrid>
      <w:tr w:rsidR="00F46A2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Meets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Partially Meets Criteria</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Fails to Meet Criteria</w:t>
            </w:r>
          </w:p>
        </w:tc>
      </w:tr>
      <w:tr w:rsidR="00F46A2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Timeliness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2 pts, Module 1 &amp; 2: M</w:t>
            </w:r>
            <w:r w:rsidR="00290EB3" w:rsidRPr="000F7F98">
              <w:rPr>
                <w:rFonts w:ascii="Arial" w:eastAsia="Times New Roman" w:hAnsi="Arial" w:cs="Arial"/>
                <w:color w:val="000000"/>
              </w:rPr>
              <w:t xml:space="preserve">ade response to forum question </w:t>
            </w:r>
            <w:r w:rsidRPr="000F7F98">
              <w:rPr>
                <w:rFonts w:ascii="Arial" w:eastAsia="Times New Roman" w:hAnsi="Arial" w:cs="Arial"/>
                <w:color w:val="000000"/>
              </w:rPr>
              <w:t>and posted reply to colleague before Friday.</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Module 3: M</w:t>
            </w:r>
            <w:r w:rsidR="00290EB3" w:rsidRPr="000F7F98">
              <w:rPr>
                <w:rFonts w:ascii="Arial" w:eastAsia="Times New Roman" w:hAnsi="Arial" w:cs="Arial"/>
                <w:color w:val="000000"/>
              </w:rPr>
              <w:t xml:space="preserve">ade response to forum question </w:t>
            </w:r>
            <w:r w:rsidRPr="000F7F98">
              <w:rPr>
                <w:rFonts w:ascii="Arial" w:eastAsia="Times New Roman" w:hAnsi="Arial" w:cs="Arial"/>
                <w:color w:val="000000"/>
              </w:rPr>
              <w:t>and posted reply to colleague by Sunday.</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1 </w:t>
            </w:r>
            <w:proofErr w:type="spellStart"/>
            <w:r w:rsidRPr="000F7F98">
              <w:rPr>
                <w:rFonts w:ascii="Arial" w:eastAsia="Times New Roman" w:hAnsi="Arial" w:cs="Arial"/>
                <w:color w:val="000000"/>
              </w:rPr>
              <w:t>pt</w:t>
            </w:r>
            <w:proofErr w:type="spellEnd"/>
            <w:r w:rsidRPr="000F7F98">
              <w:rPr>
                <w:rFonts w:ascii="Arial" w:eastAsia="Times New Roman" w:hAnsi="Arial" w:cs="Arial"/>
                <w:color w:val="000000"/>
              </w:rPr>
              <w:t>, made all required postings by Sunday 11:59 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0</w:t>
            </w:r>
          </w:p>
        </w:tc>
      </w:tr>
      <w:tr w:rsidR="00F46A2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proofErr w:type="spellStart"/>
            <w:r w:rsidRPr="000F7F98">
              <w:rPr>
                <w:rFonts w:ascii="Arial" w:eastAsia="Times New Roman" w:hAnsi="Arial" w:cs="Arial"/>
                <w:color w:val="000000"/>
              </w:rPr>
              <w:t>Substantiveness</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4 pts, more than minimal; responsive to question(s), with adequate detail and clarity; shows evidence that one has read content or postings by others before replying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2 pts, missing one or two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0</w:t>
            </w:r>
          </w:p>
        </w:tc>
      </w:tr>
      <w:tr w:rsidR="00F46A2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Relevance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4 pts, response is directed to issues;  based on evidence derived from workshop content and discussions; appropriate application made to  experience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2 pts, missing one or two elements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0</w:t>
            </w:r>
          </w:p>
        </w:tc>
      </w:tr>
      <w:tr w:rsidR="00F46A2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lastRenderedPageBreak/>
              <w:t>Engagement with Fellow Workshop Participants</w:t>
            </w:r>
            <w:r w:rsidR="00980FA0">
              <w:rPr>
                <w:rFonts w:ascii="Arial" w:eastAsia="Times New Roman" w:hAnsi="Arial" w:cs="Arial"/>
                <w:color w:val="000000"/>
              </w:rPr>
              <w:t xml:space="preserve"> (Reply to another)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5 pts, Shows that one has read postings by others before responding to question; based on workshop discussions and content; reply to others directly engages other participants; meets requirements of one reply to other in each forum.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3 pts, missing one or two elements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0</w:t>
            </w:r>
          </w:p>
        </w:tc>
      </w:tr>
    </w:tbl>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Times New Roman" w:eastAsia="Times New Roman" w:hAnsi="Times New Roman" w:cs="Times New Roman"/>
          <w:sz w:val="24"/>
          <w:szCs w:val="24"/>
        </w:rPr>
        <w:t> </w:t>
      </w:r>
    </w:p>
    <w:p w:rsidR="00F46A27" w:rsidRPr="000F7F98" w:rsidRDefault="00F46A27" w:rsidP="00F46A27">
      <w:pPr>
        <w:spacing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Schedule for the Workshop</w:t>
      </w:r>
    </w:p>
    <w:tbl>
      <w:tblPr>
        <w:tblW w:w="0" w:type="auto"/>
        <w:tblCellMar>
          <w:top w:w="15" w:type="dxa"/>
          <w:left w:w="15" w:type="dxa"/>
          <w:bottom w:w="15" w:type="dxa"/>
          <w:right w:w="15" w:type="dxa"/>
        </w:tblCellMar>
        <w:tblLook w:val="04A0" w:firstRow="1" w:lastRow="0" w:firstColumn="1" w:lastColumn="0" w:noHBand="0" w:noVBand="1"/>
      </w:tblPr>
      <w:tblGrid>
        <w:gridCol w:w="2212"/>
        <w:gridCol w:w="3173"/>
        <w:gridCol w:w="3965"/>
      </w:tblGrid>
      <w:tr w:rsidR="008970F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Dates</w:t>
            </w:r>
            <w:r w:rsidR="00A86079">
              <w:rPr>
                <w:rFonts w:ascii="Arial" w:eastAsia="Times New Roman" w:hAnsi="Arial" w:cs="Arial"/>
                <w:b/>
                <w:bCs/>
                <w:color w:val="000000"/>
              </w:rPr>
              <w:t xml:space="preserve"> &amp; Recommended Pacing</w:t>
            </w:r>
            <w:bookmarkStart w:id="0" w:name="_GoBack"/>
            <w:bookmarkEnd w:id="0"/>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Topic, Readings and/or Resources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b/>
                <w:bCs/>
                <w:color w:val="000000"/>
              </w:rPr>
              <w:t>Assignments due</w:t>
            </w:r>
          </w:p>
        </w:tc>
      </w:tr>
      <w:tr w:rsidR="008970F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Monday - Tuesday</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June 12-13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0F7F98">
            <w:pPr>
              <w:rPr>
                <w:rFonts w:ascii="Arial" w:hAnsi="Arial" w:cs="Arial"/>
              </w:rPr>
            </w:pPr>
            <w:r w:rsidRPr="000F7F98">
              <w:rPr>
                <w:rFonts w:ascii="Arial" w:hAnsi="Arial" w:cs="Arial"/>
                <w:b/>
              </w:rPr>
              <w:t>Module I: Intro and Defining OER</w:t>
            </w:r>
            <w:r w:rsidR="000F7F98" w:rsidRPr="000F7F98">
              <w:rPr>
                <w:rFonts w:ascii="Arial" w:hAnsi="Arial" w:cs="Arial"/>
                <w:b/>
              </w:rPr>
              <w:t>:</w:t>
            </w:r>
            <w:r w:rsidRPr="000F7F98">
              <w:rPr>
                <w:rFonts w:ascii="Arial" w:hAnsi="Arial" w:cs="Arial"/>
              </w:rPr>
              <w:t xml:space="preserve"> Definitions, categories of OER and types of usage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8970F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Discussion forum Introductions </w:t>
            </w:r>
            <w:r w:rsidR="008970F7" w:rsidRPr="000F7F98">
              <w:rPr>
                <w:rFonts w:ascii="Arial" w:eastAsia="Times New Roman" w:hAnsi="Arial" w:cs="Arial"/>
                <w:color w:val="000000"/>
              </w:rPr>
              <w:t xml:space="preserve">posting recommended by Tuesday, </w:t>
            </w:r>
            <w:r w:rsidRPr="000F7F98">
              <w:rPr>
                <w:rFonts w:ascii="Arial" w:eastAsia="Times New Roman" w:hAnsi="Arial" w:cs="Arial"/>
                <w:color w:val="000000"/>
              </w:rPr>
              <w:t xml:space="preserve">and </w:t>
            </w:r>
            <w:r w:rsidR="008970F7" w:rsidRPr="000F7F98">
              <w:rPr>
                <w:rFonts w:ascii="Arial" w:eastAsia="Times New Roman" w:hAnsi="Arial" w:cs="Arial"/>
                <w:color w:val="000000"/>
              </w:rPr>
              <w:t>Module I Discussion, no later than Friday</w:t>
            </w:r>
            <w:r w:rsidR="008970F7" w:rsidRPr="000F7F98">
              <w:rPr>
                <w:rFonts w:ascii="Arial" w:eastAsia="Times New Roman" w:hAnsi="Arial" w:cs="Arial"/>
                <w:color w:val="000000"/>
              </w:rPr>
              <w:br/>
            </w:r>
            <w:r w:rsidRPr="000F7F98">
              <w:rPr>
                <w:rFonts w:ascii="Arial" w:eastAsia="Times New Roman" w:hAnsi="Arial" w:cs="Arial"/>
                <w:color w:val="000000"/>
              </w:rPr>
              <w:t xml:space="preserve"> </w:t>
            </w:r>
          </w:p>
        </w:tc>
      </w:tr>
      <w:tr w:rsidR="008970F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Wednesday - Friday</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June 14-16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0F7F98">
            <w:pPr>
              <w:rPr>
                <w:rFonts w:ascii="Arial" w:hAnsi="Arial" w:cs="Arial"/>
              </w:rPr>
            </w:pPr>
            <w:r w:rsidRPr="000F7F98">
              <w:rPr>
                <w:rFonts w:ascii="Arial" w:hAnsi="Arial" w:cs="Arial"/>
                <w:b/>
              </w:rPr>
              <w:t>Module II: Finding OER</w:t>
            </w:r>
            <w:r w:rsidRPr="000F7F98">
              <w:rPr>
                <w:rFonts w:ascii="Arial" w:hAnsi="Arial" w:cs="Arial"/>
              </w:rPr>
              <w:t>: OER resource collections and discipline specific sites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8970F7" w:rsidP="008970F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Module II </w:t>
            </w:r>
            <w:r w:rsidR="00F46A27" w:rsidRPr="000F7F98">
              <w:rPr>
                <w:rFonts w:ascii="Arial" w:eastAsia="Times New Roman" w:hAnsi="Arial" w:cs="Arial"/>
                <w:color w:val="000000"/>
              </w:rPr>
              <w:t>Discussion</w:t>
            </w:r>
            <w:r w:rsidRPr="000F7F98">
              <w:rPr>
                <w:rFonts w:ascii="Arial" w:eastAsia="Times New Roman" w:hAnsi="Arial" w:cs="Arial"/>
                <w:color w:val="000000"/>
              </w:rPr>
              <w:t>,</w:t>
            </w:r>
            <w:r w:rsidR="00F46A27" w:rsidRPr="000F7F98">
              <w:rPr>
                <w:rFonts w:ascii="Arial" w:eastAsia="Times New Roman" w:hAnsi="Arial" w:cs="Arial"/>
                <w:color w:val="000000"/>
              </w:rPr>
              <w:t xml:space="preserve"> </w:t>
            </w:r>
            <w:r w:rsidRPr="000F7F98">
              <w:rPr>
                <w:rFonts w:ascii="Arial" w:eastAsia="Times New Roman" w:hAnsi="Arial" w:cs="Arial"/>
                <w:color w:val="000000"/>
              </w:rPr>
              <w:t xml:space="preserve">post </w:t>
            </w:r>
            <w:r w:rsidR="00F46A27" w:rsidRPr="000F7F98">
              <w:rPr>
                <w:rFonts w:ascii="Arial" w:eastAsia="Times New Roman" w:hAnsi="Arial" w:cs="Arial"/>
                <w:color w:val="000000"/>
              </w:rPr>
              <w:t>by Friday</w:t>
            </w:r>
          </w:p>
        </w:tc>
      </w:tr>
      <w:tr w:rsidR="008970F7" w:rsidRPr="000F7F98"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Saturday - Sunday June 17-18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0F7F98">
            <w:pPr>
              <w:rPr>
                <w:rFonts w:ascii="Arial" w:hAnsi="Arial" w:cs="Arial"/>
                <w:b/>
              </w:rPr>
            </w:pPr>
            <w:r w:rsidRPr="000F7F98">
              <w:rPr>
                <w:rFonts w:ascii="Arial" w:hAnsi="Arial" w:cs="Arial"/>
                <w:b/>
              </w:rPr>
              <w:t>Module III: Evaluating</w:t>
            </w:r>
            <w:r w:rsidR="00D51A89" w:rsidRPr="000F7F98">
              <w:rPr>
                <w:rFonts w:ascii="Arial" w:hAnsi="Arial" w:cs="Arial"/>
                <w:b/>
              </w:rPr>
              <w:t>,</w:t>
            </w:r>
            <w:ins w:id="1" w:author="Anick Boyd" w:date="2017-05-25T16:11:00Z">
              <w:r w:rsidRPr="000F7F98">
                <w:rPr>
                  <w:rFonts w:ascii="Arial" w:hAnsi="Arial" w:cs="Arial"/>
                  <w:b/>
                </w:rPr>
                <w:t xml:space="preserve"> </w:t>
              </w:r>
            </w:ins>
            <w:r w:rsidRPr="000F7F98">
              <w:rPr>
                <w:rFonts w:ascii="Arial" w:hAnsi="Arial" w:cs="Arial"/>
                <w:b/>
              </w:rPr>
              <w:t xml:space="preserve"> Selecting</w:t>
            </w:r>
            <w:r w:rsidR="00D51A89" w:rsidRPr="000F7F98">
              <w:rPr>
                <w:rFonts w:ascii="Arial" w:hAnsi="Arial" w:cs="Arial"/>
                <w:b/>
              </w:rPr>
              <w:t>,</w:t>
            </w:r>
            <w:r w:rsidRPr="000F7F98">
              <w:rPr>
                <w:rFonts w:ascii="Arial" w:hAnsi="Arial" w:cs="Arial"/>
                <w:b/>
              </w:rPr>
              <w:t xml:space="preserve"> and Integrating OER</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8970F7" w:rsidP="008970F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Module III Discussion</w:t>
            </w:r>
            <w:r w:rsidR="00F46A27" w:rsidRPr="000F7F98">
              <w:rPr>
                <w:rFonts w:ascii="Arial" w:eastAsia="Times New Roman" w:hAnsi="Arial" w:cs="Arial"/>
                <w:color w:val="000000"/>
              </w:rPr>
              <w:t xml:space="preserve"> by Sunday</w:t>
            </w:r>
            <w:r w:rsidRPr="000F7F98">
              <w:rPr>
                <w:rFonts w:ascii="Arial" w:eastAsia="Times New Roman" w:hAnsi="Arial" w:cs="Arial"/>
                <w:color w:val="000000"/>
              </w:rPr>
              <w:t>, 11:59 pm Eastern</w:t>
            </w:r>
          </w:p>
        </w:tc>
      </w:tr>
      <w:tr w:rsidR="008970F7" w:rsidRPr="00F46A27" w:rsidTr="00F46A2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By Friday,</w:t>
            </w:r>
          </w:p>
          <w:p w:rsidR="00F46A27" w:rsidRPr="000F7F98" w:rsidRDefault="00F46A27" w:rsidP="00F46A2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June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0F7F98" w:rsidRDefault="00F46A27" w:rsidP="000F7F98">
            <w:pPr>
              <w:rPr>
                <w:rFonts w:ascii="Arial" w:hAnsi="Arial" w:cs="Arial"/>
                <w:b/>
              </w:rPr>
            </w:pPr>
            <w:r w:rsidRPr="000F7F98">
              <w:rPr>
                <w:rFonts w:ascii="Arial" w:hAnsi="Arial" w:cs="Arial"/>
                <w:b/>
              </w:rPr>
              <w:t>Final Project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F46A27" w:rsidRPr="00F46A27" w:rsidRDefault="00F46A27" w:rsidP="008970F7">
            <w:pPr>
              <w:spacing w:after="0" w:line="240" w:lineRule="auto"/>
              <w:rPr>
                <w:rFonts w:ascii="Times New Roman" w:eastAsia="Times New Roman" w:hAnsi="Times New Roman" w:cs="Times New Roman"/>
                <w:sz w:val="24"/>
                <w:szCs w:val="24"/>
              </w:rPr>
            </w:pPr>
            <w:r w:rsidRPr="000F7F98">
              <w:rPr>
                <w:rFonts w:ascii="Arial" w:eastAsia="Times New Roman" w:hAnsi="Arial" w:cs="Arial"/>
                <w:color w:val="000000"/>
              </w:rPr>
              <w:t xml:space="preserve">Working on your own, select OER and draft a plan, using worksheet, due no later than </w:t>
            </w:r>
            <w:r w:rsidR="008970F7" w:rsidRPr="000F7F98">
              <w:rPr>
                <w:rFonts w:ascii="Arial" w:eastAsia="Times New Roman" w:hAnsi="Arial" w:cs="Arial"/>
                <w:color w:val="000000"/>
              </w:rPr>
              <w:t xml:space="preserve">Friday </w:t>
            </w:r>
            <w:r w:rsidRPr="000F7F98">
              <w:rPr>
                <w:rFonts w:ascii="Arial" w:eastAsia="Times New Roman" w:hAnsi="Arial" w:cs="Arial"/>
                <w:color w:val="000000"/>
              </w:rPr>
              <w:t>June 23rd</w:t>
            </w:r>
          </w:p>
        </w:tc>
      </w:tr>
    </w:tbl>
    <w:p w:rsidR="00F46A27" w:rsidRPr="00F46A27" w:rsidRDefault="00F46A27" w:rsidP="00F46A27">
      <w:pPr>
        <w:spacing w:line="240" w:lineRule="auto"/>
        <w:rPr>
          <w:rFonts w:ascii="Times New Roman" w:eastAsia="Times New Roman" w:hAnsi="Times New Roman" w:cs="Times New Roman"/>
          <w:sz w:val="24"/>
          <w:szCs w:val="24"/>
        </w:rPr>
      </w:pPr>
      <w:r w:rsidRPr="00F46A27">
        <w:rPr>
          <w:rFonts w:ascii="Times New Roman" w:eastAsia="Times New Roman" w:hAnsi="Times New Roman" w:cs="Times New Roman"/>
          <w:sz w:val="24"/>
          <w:szCs w:val="24"/>
        </w:rPr>
        <w:t> </w:t>
      </w:r>
    </w:p>
    <w:p w:rsidR="00804E09" w:rsidRDefault="00A86079"/>
    <w:sectPr w:rsidR="0080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F6B"/>
    <w:multiLevelType w:val="multilevel"/>
    <w:tmpl w:val="6C9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A5051"/>
    <w:multiLevelType w:val="multilevel"/>
    <w:tmpl w:val="16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D649AF"/>
    <w:multiLevelType w:val="hybridMultilevel"/>
    <w:tmpl w:val="CC569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4D0672"/>
    <w:multiLevelType w:val="multilevel"/>
    <w:tmpl w:val="DD909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ck Boyd">
    <w15:presenceInfo w15:providerId="AD" w15:userId="S-1-5-21-1777256437-321810948-1822583045-171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27"/>
    <w:rsid w:val="000D0098"/>
    <w:rsid w:val="000F7F98"/>
    <w:rsid w:val="00290EB3"/>
    <w:rsid w:val="003F270F"/>
    <w:rsid w:val="00423CD5"/>
    <w:rsid w:val="00427290"/>
    <w:rsid w:val="004F4A6C"/>
    <w:rsid w:val="005F43CC"/>
    <w:rsid w:val="008970F7"/>
    <w:rsid w:val="00980FA0"/>
    <w:rsid w:val="00A86079"/>
    <w:rsid w:val="00BA1A93"/>
    <w:rsid w:val="00D1707A"/>
    <w:rsid w:val="00D51A89"/>
    <w:rsid w:val="00F46A27"/>
    <w:rsid w:val="00F54DE2"/>
    <w:rsid w:val="00FC7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24AC44-B004-4965-B1F8-DE54CF450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A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46A27"/>
    <w:rPr>
      <w:color w:val="0000FF"/>
      <w:u w:val="single"/>
    </w:rPr>
  </w:style>
  <w:style w:type="paragraph" w:styleId="BalloonText">
    <w:name w:val="Balloon Text"/>
    <w:basedOn w:val="Normal"/>
    <w:link w:val="BalloonTextChar"/>
    <w:uiPriority w:val="99"/>
    <w:semiHidden/>
    <w:unhideWhenUsed/>
    <w:rsid w:val="00F46A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A27"/>
    <w:rPr>
      <w:rFonts w:ascii="Segoe UI" w:hAnsi="Segoe UI" w:cs="Segoe UI"/>
      <w:sz w:val="18"/>
      <w:szCs w:val="18"/>
    </w:rPr>
  </w:style>
  <w:style w:type="paragraph" w:styleId="Revision">
    <w:name w:val="Revision"/>
    <w:hidden/>
    <w:uiPriority w:val="99"/>
    <w:semiHidden/>
    <w:rsid w:val="005F43CC"/>
    <w:pPr>
      <w:spacing w:after="0" w:line="240" w:lineRule="auto"/>
    </w:pPr>
  </w:style>
  <w:style w:type="paragraph" w:styleId="ListParagraph">
    <w:name w:val="List Paragraph"/>
    <w:basedOn w:val="Normal"/>
    <w:uiPriority w:val="34"/>
    <w:qFormat/>
    <w:rsid w:val="000F7F98"/>
    <w:pPr>
      <w:ind w:left="720"/>
      <w:contextualSpacing/>
    </w:pPr>
  </w:style>
  <w:style w:type="character" w:customStyle="1" w:styleId="apple-converted-space">
    <w:name w:val="apple-converted-space"/>
    <w:basedOn w:val="DefaultParagraphFont"/>
    <w:rsid w:val="003F2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773807">
      <w:bodyDiv w:val="1"/>
      <w:marLeft w:val="0"/>
      <w:marRight w:val="0"/>
      <w:marTop w:val="0"/>
      <w:marBottom w:val="0"/>
      <w:divBdr>
        <w:top w:val="none" w:sz="0" w:space="0" w:color="auto"/>
        <w:left w:val="none" w:sz="0" w:space="0" w:color="auto"/>
        <w:bottom w:val="none" w:sz="0" w:space="0" w:color="auto"/>
        <w:right w:val="none" w:sz="0" w:space="0" w:color="auto"/>
      </w:divBdr>
      <w:divsChild>
        <w:div w:id="1101223588">
          <w:marLeft w:val="-115"/>
          <w:marRight w:val="0"/>
          <w:marTop w:val="0"/>
          <w:marBottom w:val="0"/>
          <w:divBdr>
            <w:top w:val="none" w:sz="0" w:space="0" w:color="auto"/>
            <w:left w:val="none" w:sz="0" w:space="0" w:color="auto"/>
            <w:bottom w:val="none" w:sz="0" w:space="0" w:color="auto"/>
            <w:right w:val="none" w:sz="0" w:space="0" w:color="auto"/>
          </w:divBdr>
        </w:div>
        <w:div w:id="20160111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cy.katz@lehman.cuny.edu" TargetMode="External"/><Relationship Id="rId3" Type="http://schemas.openxmlformats.org/officeDocument/2006/relationships/settings" Target="settings.xml"/><Relationship Id="rId7" Type="http://schemas.openxmlformats.org/officeDocument/2006/relationships/hyperlink" Target="mailto:anick.boyd@cun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ena.zhadko@lehman.cuny.edu" TargetMode="External"/><Relationship Id="rId11" Type="http://schemas.openxmlformats.org/officeDocument/2006/relationships/theme" Target="theme/theme1.xml"/><Relationship Id="rId5" Type="http://schemas.openxmlformats.org/officeDocument/2006/relationships/hyperlink" Target="mailto:susan.ko@cuny.edu"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Anick Boyd</dc:creator>
  <cp:keywords/>
  <dc:description/>
  <cp:lastModifiedBy>Susan Ko</cp:lastModifiedBy>
  <cp:revision>7</cp:revision>
  <dcterms:created xsi:type="dcterms:W3CDTF">2017-05-25T21:07:00Z</dcterms:created>
  <dcterms:modified xsi:type="dcterms:W3CDTF">2017-05-29T15:16:00Z</dcterms:modified>
</cp:coreProperties>
</file>